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8E6527" w14:paraId="4D8ED04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FE4AF8" w14:textId="78DCDA6D" w:rsidR="008E6527" w:rsidRDefault="005B2C26">
            <w:pPr>
              <w:divId w:val="34848539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pict w14:anchorId="03F4694F">
                <v:rect id="AutoShape 1028" o:spid="_x0000_s2053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<v:stroke joinstyle="round"/>
                  <o:lock v:ext="edit" aspectratio="t" selection="t"/>
                </v:rect>
              </w:pict>
            </w:r>
            <w:r>
              <w:rPr>
                <w:noProof/>
              </w:rPr>
              <w:pict w14:anchorId="6510FA7E">
                <v:rect id="Picture 1" o:spid="_x0000_s2052" alt="VHB" style="position:absolute;margin-left:0;margin-top:-400pt;width:50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" filled="f" stroked="f">
                  <o:lock v:ext="edit" aspectratio="t"/>
                </v:rect>
              </w:pict>
            </w:r>
          </w:p>
        </w:tc>
      </w:tr>
    </w:tbl>
    <w:p w14:paraId="7AD918DE" w14:textId="77777777" w:rsidR="008E6527" w:rsidRDefault="005B2C26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>Relatório da Administração 31 de dezembro de 2023</w:t>
      </w:r>
    </w:p>
    <w:p w14:paraId="759BFE1F" w14:textId="654B2501" w:rsidR="008E6527" w:rsidRDefault="005B2C26" w:rsidP="004B453D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COOPERATIVA DE </w:t>
      </w:r>
      <w:r w:rsidR="004B453D">
        <w:rPr>
          <w:rFonts w:ascii="Arial" w:hAnsi="Arial" w:cs="Arial"/>
          <w:b/>
          <w:bCs/>
          <w:sz w:val="20"/>
          <w:szCs w:val="20"/>
        </w:rPr>
        <w:t>CRÉDITO</w:t>
      </w:r>
      <w:r>
        <w:rPr>
          <w:rFonts w:ascii="Arial" w:hAnsi="Arial" w:cs="Arial"/>
          <w:b/>
          <w:bCs/>
          <w:sz w:val="20"/>
          <w:szCs w:val="20"/>
        </w:rPr>
        <w:t xml:space="preserve"> COPERSUL LTDA - SICOOB COPERSUL</w:t>
      </w:r>
    </w:p>
    <w:p w14:paraId="7C70E6AA" w14:textId="77777777" w:rsidR="008E6527" w:rsidRDefault="005B2C26">
      <w:pPr>
        <w:pStyle w:val="NormalWeb"/>
      </w:pPr>
      <w:r>
        <w:rPr>
          <w:rFonts w:ascii="Arial" w:hAnsi="Arial" w:cs="Arial"/>
          <w:sz w:val="20"/>
          <w:szCs w:val="20"/>
        </w:rPr>
        <w:t>Bem-vindos, cooperados e comunidade.</w:t>
      </w:r>
    </w:p>
    <w:p w14:paraId="124E0E42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Seguindo o princípio da informação e prezando pelo valor da transparência, </w:t>
      </w:r>
      <w:r>
        <w:rPr>
          <w:rFonts w:ascii="Arial" w:hAnsi="Arial" w:cs="Arial"/>
          <w:sz w:val="20"/>
          <w:szCs w:val="20"/>
        </w:rPr>
        <w:t>apresentamos neste documento as Demonstrações Financeiras relativas ao período findo em 31 de dezembro de 2023 da cooperativa financeira SICOOB COPERSUL.</w:t>
      </w:r>
    </w:p>
    <w:p w14:paraId="5785AF40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Aqui você também vai conhecer um pouco mais sobre a cooperativa e os resultados que alcançamos juntos no período. Esperamos que aprecie o conteúdo e descubra em nossos números a força do cooperativismo financeiro.</w:t>
      </w:r>
    </w:p>
    <w:p w14:paraId="3EA109B6" w14:textId="77777777" w:rsidR="008E6527" w:rsidRDefault="005B2C26">
      <w:pPr>
        <w:pStyle w:val="NormalWeb"/>
      </w:pPr>
      <w:r>
        <w:rPr>
          <w:rFonts w:ascii="Arial" w:hAnsi="Arial" w:cs="Arial"/>
          <w:sz w:val="20"/>
          <w:szCs w:val="20"/>
        </w:rPr>
        <w:t>Boa leitura!</w:t>
      </w:r>
    </w:p>
    <w:p w14:paraId="42FE4E54" w14:textId="77777777" w:rsidR="008E6527" w:rsidRDefault="005B2C26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1. Contexto Sicoob</w:t>
      </w:r>
    </w:p>
    <w:p w14:paraId="310FC3BC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Formado por centenas de cooperativas financeiras espalhadas por todo o Brasil e presente em cerca de 2,2 mil </w:t>
      </w:r>
      <w:r>
        <w:rPr>
          <w:rFonts w:ascii="Arial" w:hAnsi="Arial" w:cs="Arial"/>
          <w:sz w:val="20"/>
          <w:szCs w:val="20"/>
        </w:rPr>
        <w:t>municípios, o Sicoob é um dos maiores sistemas financeiros do país. Juntas, as cooperativas somam mais de 7 milhões de cooperados que constroem juntos um mundo com mais cooperação, pertencimento, responsabilidade social e justiça financeira.</w:t>
      </w:r>
    </w:p>
    <w:p w14:paraId="44D4C742" w14:textId="77777777" w:rsidR="008E6527" w:rsidRDefault="005B2C26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2. Sustentabilidade</w:t>
      </w:r>
    </w:p>
    <w:p w14:paraId="31ECFF27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Visando estruturar um ambiente de sustentabilidade sistêmica que integre as práticas sociais, ambientais e de governança (ESG) ao modelo de negócios do Sicoob, todas as organizações do Sistema estão se mobilizando em torno do Pacto pelo Desenvolvimento Sustentável.</w:t>
      </w:r>
    </w:p>
    <w:p w14:paraId="6C053C47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Para traduzir aos cooperados e às comunidades os nossos compromissos, contamos com um Plano de Sustentabilidade, Agenda e Relatório de Sustentabilidade, alinhados ao nosso plano estratégico e aderente as diretrizes do Banco Central do Brasil voltadas à Política de Responsabilidade Social, Ambiental e Climática. Quer saber mais? Acesse </w:t>
      </w:r>
      <w:r>
        <w:rPr>
          <w:rFonts w:ascii="Arial" w:hAnsi="Arial" w:cs="Arial"/>
          <w:sz w:val="20"/>
          <w:szCs w:val="20"/>
          <w:u w:val="single"/>
        </w:rPr>
        <w:t>www.sicoob.com.br/sustentabilidade</w:t>
      </w:r>
      <w:r>
        <w:rPr>
          <w:rFonts w:ascii="Arial" w:hAnsi="Arial" w:cs="Arial"/>
          <w:sz w:val="20"/>
          <w:szCs w:val="20"/>
        </w:rPr>
        <w:t>.</w:t>
      </w:r>
    </w:p>
    <w:p w14:paraId="1FE66A14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3. Nossa cooperativa</w:t>
      </w:r>
    </w:p>
    <w:p w14:paraId="65804586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O SICOOB COPERSUL é uma instituição financeira cooperativa voltada para fomentar o crédito para seu público-alvo, os cooperados, que, além de contar com um portfólio completo de produtos e serviços financeiros, têm participação nos resultados financeiros e contribuem para o desenvolvimento socioeconômico sustentável de suas comunidades.</w:t>
      </w:r>
    </w:p>
    <w:p w14:paraId="04F811BB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4. Política de Crédito</w:t>
      </w:r>
    </w:p>
    <w:p w14:paraId="3BCCE390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Nossa atuação dá-se principalmente por meio da concessão de empréstimos e captação de depósitos. Concessão essa que é realizada para cooperados após prévia análise, respeitando limites de alçadas pré-estabelecidos que devem ser observados e cumpridos. Realizamos, ainda, consultas cadastrais e análises através do “RATING” (avaliação por pontos), buscando assim garantir ao máximo a liquidez das operações.</w:t>
      </w:r>
    </w:p>
    <w:p w14:paraId="3E42E0BB" w14:textId="7F093720" w:rsidR="008E6527" w:rsidRDefault="005B2C26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Nossa política de classificação de risco de crédito está de acordo com a Resolução CMN nº 2.682/99, havendo uma concentração de</w:t>
      </w:r>
      <w:r w:rsidR="004B453D">
        <w:rPr>
          <w:rFonts w:ascii="Arial" w:hAnsi="Arial" w:cs="Arial"/>
          <w:sz w:val="20"/>
          <w:szCs w:val="20"/>
        </w:rPr>
        <w:t xml:space="preserve"> 91,65</w:t>
      </w:r>
      <w:r>
        <w:rPr>
          <w:rFonts w:ascii="Arial" w:hAnsi="Arial" w:cs="Arial"/>
          <w:sz w:val="20"/>
          <w:szCs w:val="20"/>
        </w:rPr>
        <w:t>% nos níveis de “AA” a “C”.</w:t>
      </w:r>
    </w:p>
    <w:p w14:paraId="5765A12D" w14:textId="77777777" w:rsidR="00AF35F5" w:rsidRDefault="00AF35F5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22FF9ADB" w14:textId="77777777" w:rsidR="00AF35F5" w:rsidRDefault="00AF35F5">
      <w:pPr>
        <w:pStyle w:val="NormalWeb"/>
        <w:jc w:val="both"/>
      </w:pPr>
    </w:p>
    <w:p w14:paraId="26B44279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5. Governança Corporativa</w:t>
      </w:r>
    </w:p>
    <w:p w14:paraId="6C66DBF2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A participação nas decisões é um valor que permeia nosso negócio, por isso cada cooperado tem direito a voto nas assembleias. Entre as decisões, está a eleição do Conselho de Administração, que é responsável pelas decisões estratégicas.</w:t>
      </w:r>
    </w:p>
    <w:p w14:paraId="4110B166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Os atos da administração da cooperativa, bem como a validação de seus balancetes mensais e do balanço patrimonial anual, são realizados pelo Conselho Fiscal que, também eleito em </w:t>
      </w:r>
      <w:r>
        <w:rPr>
          <w:rFonts w:ascii="Arial" w:hAnsi="Arial" w:cs="Arial"/>
          <w:sz w:val="20"/>
          <w:szCs w:val="20"/>
        </w:rPr>
        <w:t>Assembleia, é responsável por verificar esses assuntos de forma sistemática. Ele atua de forma complementar ao Conselho de Administração. Neste mesmo sentido, a gestão dos negócios da cooperativa no dia a dia é realizada pela Diretoria Executiva.</w:t>
      </w:r>
    </w:p>
    <w:p w14:paraId="387271D8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A cooperativa possui ainda um Agente de Controles Internos, supervisionado diretamente pelo Diretor responsável pelo gerenciamento contínuo de riscos. O objetivo é acompanhar a aderência aos normativos vigentes, sejam eles internos e/ou sistêmicos (SICOOB CENTRAL CREDIMINAS e Sicoob Confederação), bem como aqueles oriundos da legislação vigente.</w:t>
      </w:r>
    </w:p>
    <w:p w14:paraId="19863281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Os balanços da cooperativa são auditados por auditor externo, que emite relatórios, levados ao conhecimento dos Conselhos e da Diretoria. Todos esses processos são acompanhados e fiscalizados pelo Banco Central do Brasil, órgão ao qual cabe a competência de fiscalizar a cooperativa.</w:t>
      </w:r>
    </w:p>
    <w:p w14:paraId="4C4C39D5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Tendo em vista o risco que envolve a intermediação financeira, a cooperativa adota ferramentas de gestão como o Manual de Crédito, que foi aprovado, como muitos outros manuais, pelo Sicoob Confederação e homologado pela central.</w:t>
      </w:r>
    </w:p>
    <w:p w14:paraId="23537859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Além do Estatuto Social, seguimos regimentos e regulamentos, entre os quais destacamos o Regimento Interno, o Regimento do Conselho de Administração, o Regimento do Conselho Fiscal e o Regulamento Eleitoral.</w:t>
      </w:r>
    </w:p>
    <w:p w14:paraId="543CAB3F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A cooperativa adota procedimentos para cumprir todas as normas contábeis e fiscais. Além disso, os integrantes da nossa cooperativa estão em harmonia com o Pacto de Ética e de Conduta Profissional proposto pelo Sicoob Confederação.</w:t>
      </w:r>
    </w:p>
    <w:p w14:paraId="36828394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Todos esses mecanismos de controle, além de necessários, são fundamentais para levar aos cooperados e à sociedade a transparência da gestão e de todas as atividades desenvolvidas pela instituição.</w:t>
      </w:r>
    </w:p>
    <w:p w14:paraId="47FE89A0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6. Sistema de Ouvidoria</w:t>
      </w:r>
    </w:p>
    <w:p w14:paraId="0AF29632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É um canal de comunicação com os nossos cooperados e integrantes das comunidades onde estamos presentes, em que são atendidas manifestações sobre nossos produtos.</w:t>
      </w:r>
    </w:p>
    <w:p w14:paraId="1778B231" w14:textId="3CDDCC42" w:rsidR="008E6527" w:rsidRDefault="004B453D">
      <w:pPr>
        <w:pStyle w:val="NormalWeb"/>
        <w:jc w:val="both"/>
      </w:pPr>
      <w:r w:rsidRPr="004B453D">
        <w:rPr>
          <w:rFonts w:ascii="Arial" w:hAnsi="Arial" w:cs="Arial"/>
          <w:sz w:val="20"/>
          <w:szCs w:val="20"/>
        </w:rPr>
        <w:t>No exercício de 2023, o SICOOB COPERSUL registrou o total de 9 (nove) manifestações. Das reclamações, 3 (três) foram consideradas procedentes e resolvidas dentro dos prazos regulamentares, conforme legislação vigente.</w:t>
      </w:r>
    </w:p>
    <w:p w14:paraId="0C58B3DB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7. Fundo Garantidor do Cooperativismo de Crédito</w:t>
      </w:r>
    </w:p>
    <w:p w14:paraId="41F898EC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O FGCoop é uma associação civil sem fins lucrativos criada para tornar as cooperativas financeiras tão competitivas quanto os bancos comerciais e proteger as pessoas que depositam sua confiança em cooperativas financeiras regulamentadas. Ele assegura que o cooperado receba seu dinheiro de volta nos casos de eventual intervenção ou liquidação da cooperativa financeira pelo Banco Central do Brasil, até o limite de R$ 250 mil (duzentos e cinquenta mil reais) por CPF ou CNPJ.</w:t>
      </w:r>
    </w:p>
    <w:p w14:paraId="790F70B2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De acordo com o artigo 3º da Resolução CMN nº 4.933, de 29/7/2021, a contribuição mensal ordinária das instituições associadas ao Fundo é de 0,0125%, dos saldos das obrigações garantidas, </w:t>
      </w:r>
      <w:r>
        <w:rPr>
          <w:rFonts w:ascii="Arial" w:hAnsi="Arial" w:cs="Arial"/>
          <w:sz w:val="20"/>
          <w:szCs w:val="20"/>
        </w:rPr>
        <w:lastRenderedPageBreak/>
        <w:t>que abrangem as mesmas modalidades protegidas pelo Fundo Garantidor de Créditos dos bancos, o FGC, ou seja, os depósitos à vista e a prazo, as letras de crédito do agronegócio, entre outros.</w:t>
      </w:r>
    </w:p>
    <w:p w14:paraId="60634A22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8. Demonstrações dos Resultados da Cooperativa</w:t>
      </w:r>
    </w:p>
    <w:p w14:paraId="5C1FE2BA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Data-base: 31 de dezembro de 2023.</w:t>
      </w:r>
    </w:p>
    <w:p w14:paraId="4E49D462" w14:textId="60B0EE3A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Unidade de Apresentação: reais.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033"/>
        <w:gridCol w:w="2062"/>
        <w:gridCol w:w="2062"/>
      </w:tblGrid>
      <w:tr w:rsidR="008E6527" w14:paraId="183E6B1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9324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Grandes números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6FE5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de variação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7749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21B9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31/12/2022</w:t>
            </w:r>
          </w:p>
        </w:tc>
      </w:tr>
      <w:tr w:rsidR="008E6527" w14:paraId="4849473D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CDCA" w14:textId="441A2F3D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Resultados financeiros</w:t>
            </w:r>
            <w:ins w:id="0" w:author="Elisangela De Cassia Lara" w:date="2024-03-20T08:33:00Z">
              <w:r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 xml:space="preserve"> (</w:t>
              </w:r>
              <w:r w:rsidRPr="005B2C26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sobras ou perdas do período antes das destinações</w:t>
              </w:r>
              <w:r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)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9632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28,88%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F7DF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8.686.240,46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FB94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6.740.045,03</w:t>
            </w:r>
          </w:p>
        </w:tc>
      </w:tr>
      <w:tr w:rsidR="008E6527" w14:paraId="54E6331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CD58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Patrimônio Líquido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8F2D" w14:textId="661161EC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del w:id="1" w:author="Elisangela De Cassia Lara" w:date="2024-03-20T08:25:00Z">
              <w:r w:rsidDel="00AF35F5">
                <w:rPr>
                  <w:rFonts w:ascii="Arial" w:eastAsia="Times New Roman" w:hAnsi="Arial" w:cs="Arial"/>
                  <w:sz w:val="16"/>
                  <w:szCs w:val="16"/>
                </w:rPr>
                <w:delText>24,91</w:delText>
              </w:r>
            </w:del>
            <w:ins w:id="2" w:author="Elisangela De Cassia Lara" w:date="2024-03-20T08:25:00Z">
              <w:r w:rsidR="00AF35F5">
                <w:rPr>
                  <w:rFonts w:ascii="Arial" w:eastAsia="Times New Roman" w:hAnsi="Arial" w:cs="Arial"/>
                  <w:sz w:val="16"/>
                  <w:szCs w:val="16"/>
                </w:rPr>
                <w:t>24,80</w:t>
              </w:r>
            </w:ins>
            <w:r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5B89" w14:textId="4B6F7CCC" w:rsidR="008E6527" w:rsidRDefault="00AF35F5" w:rsidP="00AF35F5">
            <w:pPr>
              <w:spacing w:after="0"/>
              <w:jc w:val="right"/>
              <w:rPr>
                <w:rFonts w:eastAsia="Times New Roman"/>
              </w:rPr>
            </w:pPr>
            <w:ins w:id="3" w:author="Elisangela De Cassia Lara" w:date="2024-03-20T08:25:00Z">
              <w:r w:rsidRPr="00AF35F5">
                <w:rPr>
                  <w:rFonts w:ascii="Arial" w:eastAsia="Times New Roman" w:hAnsi="Arial" w:cs="Arial"/>
                  <w:sz w:val="16"/>
                  <w:szCs w:val="16"/>
                </w:rPr>
                <w:t>51.438.832,02</w:t>
              </w:r>
            </w:ins>
            <w:del w:id="4" w:author="Elisangela De Cassia Lara" w:date="2024-03-20T08:25:00Z">
              <w:r w:rsidR="005B2C26" w:rsidDel="00AF35F5">
                <w:rPr>
                  <w:rFonts w:ascii="Arial" w:eastAsia="Times New Roman" w:hAnsi="Arial" w:cs="Arial"/>
                  <w:sz w:val="16"/>
                  <w:szCs w:val="16"/>
                </w:rPr>
                <w:delText>54.156.237,91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545D" w14:textId="5A3975B8" w:rsidR="008E6527" w:rsidRDefault="00AF35F5" w:rsidP="00AF35F5">
            <w:pPr>
              <w:spacing w:after="0"/>
              <w:jc w:val="right"/>
              <w:rPr>
                <w:rFonts w:eastAsia="Times New Roman"/>
              </w:rPr>
            </w:pPr>
            <w:ins w:id="5" w:author="Elisangela De Cassia Lara" w:date="2024-03-20T08:25:00Z">
              <w:r w:rsidRPr="00AF35F5">
                <w:rPr>
                  <w:rFonts w:ascii="Arial" w:eastAsia="Times New Roman" w:hAnsi="Arial" w:cs="Arial"/>
                  <w:sz w:val="16"/>
                  <w:szCs w:val="16"/>
                </w:rPr>
                <w:t>41.215.818,78</w:t>
              </w:r>
            </w:ins>
            <w:del w:id="6" w:author="Elisangela De Cassia Lara" w:date="2024-03-20T08:25:00Z">
              <w:r w:rsidR="005B2C26" w:rsidDel="00AF35F5">
                <w:rPr>
                  <w:rFonts w:ascii="Arial" w:eastAsia="Times New Roman" w:hAnsi="Arial" w:cs="Arial"/>
                  <w:sz w:val="16"/>
                  <w:szCs w:val="16"/>
                </w:rPr>
                <w:delText>43.357.449,59</w:delText>
              </w:r>
            </w:del>
          </w:p>
        </w:tc>
      </w:tr>
      <w:tr w:rsidR="008E6527" w14:paraId="7DBC5A8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4993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4E7E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17,93%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F332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353.732.689,04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7A36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299.948.798,79</w:t>
            </w:r>
          </w:p>
        </w:tc>
      </w:tr>
      <w:tr w:rsidR="008E6527" w14:paraId="39ABFB14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096B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Depósitos na Centralização Financeira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82B02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44,52%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BD19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142.488.001,46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4BF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98.596.730,75</w:t>
            </w:r>
          </w:p>
        </w:tc>
      </w:tr>
    </w:tbl>
    <w:p w14:paraId="15CBF886" w14:textId="77777777" w:rsidR="008E6527" w:rsidRDefault="005B2C26">
      <w:pPr>
        <w:rPr>
          <w:b/>
          <w:bCs/>
        </w:rPr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2178"/>
        <w:gridCol w:w="1641"/>
        <w:gridCol w:w="1641"/>
      </w:tblGrid>
      <w:tr w:rsidR="008E6527" w14:paraId="6B76ED89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E061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Número de cooperados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CFD2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de variação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51F3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CCFE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31/12/2022</w:t>
            </w:r>
          </w:p>
        </w:tc>
      </w:tr>
      <w:tr w:rsidR="008E6527" w14:paraId="0B5890B1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82A0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16A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18,84%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FF6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DA4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7.389</w:t>
            </w:r>
          </w:p>
        </w:tc>
      </w:tr>
    </w:tbl>
    <w:p w14:paraId="5FB380EF" w14:textId="77777777" w:rsidR="008E6527" w:rsidRDefault="005B2C26">
      <w:pPr>
        <w:rPr>
          <w:b/>
          <w:bCs/>
        </w:rPr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52"/>
        <w:gridCol w:w="2137"/>
        <w:gridCol w:w="2137"/>
      </w:tblGrid>
      <w:tr w:rsidR="008E6527" w14:paraId="1CDFCF47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383B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Carteira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Crédito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D605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de variação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6C8F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959F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31/12/2022</w:t>
            </w:r>
          </w:p>
        </w:tc>
      </w:tr>
      <w:tr w:rsidR="008E6527" w14:paraId="068BABBD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9A74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Carteira Rural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2ECE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-10,11%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666E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87.066.135,44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82C0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96.854.214,93</w:t>
            </w:r>
          </w:p>
        </w:tc>
      </w:tr>
      <w:tr w:rsidR="008E6527" w14:paraId="47C9570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16AD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Carteira Comercial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BA58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-12,78%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B775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72.639.959,49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D62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83.281.813,57</w:t>
            </w:r>
          </w:p>
        </w:tc>
      </w:tr>
      <w:tr w:rsidR="008E6527" w:rsidRPr="00AF35F5" w14:paraId="37711703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9978" w14:textId="77777777" w:rsidR="008E6527" w:rsidRPr="00AF35F5" w:rsidRDefault="005B2C26" w:rsidP="00AF35F5">
            <w:pPr>
              <w:spacing w:after="0"/>
              <w:rPr>
                <w:rFonts w:eastAsia="Times New Roman"/>
                <w:b/>
                <w:bCs/>
                <w:rPrChange w:id="7" w:author="Elisangela De Cassia Lara" w:date="2024-03-20T08:27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3ADB" w14:textId="77777777" w:rsidR="008E6527" w:rsidRPr="00AF35F5" w:rsidRDefault="005B2C26" w:rsidP="00AF35F5">
            <w:pPr>
              <w:spacing w:after="0"/>
              <w:jc w:val="right"/>
              <w:rPr>
                <w:rFonts w:eastAsia="Times New Roman"/>
                <w:b/>
                <w:bCs/>
                <w:rPrChange w:id="8" w:author="Elisangela De Cassia Lara" w:date="2024-03-20T08:27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  <w:rPrChange w:id="9" w:author="Elisangela De Cassia Lara" w:date="2024-03-20T08:27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-11,34%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A81E" w14:textId="77777777" w:rsidR="008E6527" w:rsidRPr="00AF35F5" w:rsidRDefault="005B2C26" w:rsidP="00AF35F5">
            <w:pPr>
              <w:spacing w:after="0"/>
              <w:jc w:val="right"/>
              <w:rPr>
                <w:rFonts w:eastAsia="Times New Roman"/>
                <w:b/>
                <w:bCs/>
                <w:rPrChange w:id="10" w:author="Elisangela De Cassia Lara" w:date="2024-03-20T08:27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  <w:rPrChange w:id="11" w:author="Elisangela De Cassia Lara" w:date="2024-03-20T08:27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159.706.094,93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6874" w14:textId="77777777" w:rsidR="008E6527" w:rsidRPr="00AF35F5" w:rsidRDefault="005B2C26" w:rsidP="00AF35F5">
            <w:pPr>
              <w:spacing w:after="0"/>
              <w:jc w:val="right"/>
              <w:rPr>
                <w:rFonts w:eastAsia="Times New Roman"/>
                <w:b/>
                <w:bCs/>
                <w:rPrChange w:id="12" w:author="Elisangela De Cassia Lara" w:date="2024-03-20T08:27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  <w:rPrChange w:id="13" w:author="Elisangela De Cassia Lara" w:date="2024-03-20T08:27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180.136.028,50</w:t>
            </w:r>
          </w:p>
        </w:tc>
      </w:tr>
    </w:tbl>
    <w:p w14:paraId="16A30C2E" w14:textId="4A36467B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Os Vinte Maiores Devedores representavam na </w:t>
      </w:r>
      <w:r>
        <w:rPr>
          <w:rFonts w:ascii="Arial" w:hAnsi="Arial" w:cs="Arial"/>
          <w:sz w:val="20"/>
          <w:szCs w:val="20"/>
        </w:rPr>
        <w:t>data-base de 31/12/2023 o percentual de 24,8</w:t>
      </w:r>
      <w:r w:rsidR="004B453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 da carteira, no montante de R$ 48.254.001,32.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079"/>
        <w:gridCol w:w="2165"/>
        <w:gridCol w:w="2165"/>
      </w:tblGrid>
      <w:tr w:rsidR="008E6527" w14:paraId="707D8889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FB02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Captações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3B56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de variação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5A9C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02FE" w14:textId="77777777" w:rsidR="008E6527" w:rsidRDefault="005B2C26" w:rsidP="00AF35F5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31/12/2022</w:t>
            </w:r>
          </w:p>
        </w:tc>
      </w:tr>
      <w:tr w:rsidR="008E6527" w14:paraId="2280A2B1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EDCD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Depósitos à 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990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8D4B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72.654.475,60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315E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59.357.765,75</w:t>
            </w:r>
          </w:p>
        </w:tc>
      </w:tr>
      <w:tr w:rsidR="008E6527" w14:paraId="4614FB11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14FA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Depósitos a prazo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88E5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B9D5F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89.824.462,10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19BB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72.896.602,89</w:t>
            </w:r>
          </w:p>
        </w:tc>
      </w:tr>
      <w:tr w:rsidR="008E6527" w14:paraId="08A6037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96BD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A928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46,55%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0480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44.008.451,82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7957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30.030.432,60</w:t>
            </w:r>
          </w:p>
        </w:tc>
      </w:tr>
      <w:tr w:rsidR="008E6527" w14:paraId="153FEA3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54ED" w14:textId="77777777" w:rsidR="008E6527" w:rsidRDefault="005B2C26" w:rsidP="00AF35F5">
            <w:pPr>
              <w:spacing w:after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F57F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-70,06%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C41B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518.427,13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17C6" w14:textId="77777777" w:rsidR="008E6527" w:rsidRDefault="005B2C26" w:rsidP="00AF35F5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1.731.593,99</w:t>
            </w:r>
          </w:p>
        </w:tc>
      </w:tr>
      <w:tr w:rsidR="008E6527" w:rsidRPr="00AF35F5" w14:paraId="5FCAB10F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E6F1" w14:textId="77777777" w:rsidR="008E6527" w:rsidRPr="00AF35F5" w:rsidRDefault="005B2C26" w:rsidP="00AF35F5">
            <w:pPr>
              <w:spacing w:after="0"/>
              <w:rPr>
                <w:rFonts w:eastAsia="Times New Roman"/>
                <w:b/>
                <w:bCs/>
                <w:rPrChange w:id="14" w:author="Elisangela De Cassia Lara" w:date="2024-03-20T08:29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96C7" w14:textId="77777777" w:rsidR="008E6527" w:rsidRPr="00AF35F5" w:rsidRDefault="005B2C26" w:rsidP="00AF35F5">
            <w:pPr>
              <w:spacing w:after="0"/>
              <w:jc w:val="right"/>
              <w:rPr>
                <w:rFonts w:eastAsia="Times New Roman"/>
                <w:b/>
                <w:bCs/>
                <w:rPrChange w:id="15" w:author="Elisangela De Cassia Lara" w:date="2024-03-20T08:29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  <w:rPrChange w:id="16" w:author="Elisangela De Cassia Lara" w:date="2024-03-20T08:29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26,21%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00FF" w14:textId="77777777" w:rsidR="008E6527" w:rsidRPr="00AF35F5" w:rsidRDefault="005B2C26" w:rsidP="00AF35F5">
            <w:pPr>
              <w:spacing w:after="0"/>
              <w:jc w:val="right"/>
              <w:rPr>
                <w:rFonts w:eastAsia="Times New Roman"/>
                <w:b/>
                <w:bCs/>
                <w:rPrChange w:id="17" w:author="Elisangela De Cassia Lara" w:date="2024-03-20T08:29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  <w:rPrChange w:id="18" w:author="Elisangela De Cassia Lara" w:date="2024-03-20T08:29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207.005.816,65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1306" w14:textId="77777777" w:rsidR="008E6527" w:rsidRPr="00AF35F5" w:rsidRDefault="005B2C26" w:rsidP="00AF35F5">
            <w:pPr>
              <w:spacing w:after="0"/>
              <w:jc w:val="right"/>
              <w:rPr>
                <w:rFonts w:eastAsia="Times New Roman"/>
                <w:b/>
                <w:bCs/>
                <w:rPrChange w:id="19" w:author="Elisangela De Cassia Lara" w:date="2024-03-20T08:29:00Z">
                  <w:rPr>
                    <w:rFonts w:eastAsia="Times New Roman"/>
                  </w:rPr>
                </w:rPrChange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  <w:rPrChange w:id="20" w:author="Elisangela De Cassia Lara" w:date="2024-03-20T08:29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164.016.395,23</w:t>
            </w:r>
          </w:p>
        </w:tc>
      </w:tr>
    </w:tbl>
    <w:p w14:paraId="17D6CE27" w14:textId="393446A6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Os Vinte Maiores Depositantes representavam na data-base de 31/12/2023 o percentual de 26,2</w:t>
      </w:r>
      <w:r w:rsidR="004B453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% da captação, no </w:t>
      </w:r>
      <w:r>
        <w:rPr>
          <w:rFonts w:ascii="Arial" w:hAnsi="Arial" w:cs="Arial"/>
          <w:sz w:val="20"/>
          <w:szCs w:val="20"/>
        </w:rPr>
        <w:t>montante de R$ 54.592.603,20.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19"/>
        <w:gridCol w:w="1684"/>
        <w:gridCol w:w="1787"/>
      </w:tblGrid>
      <w:tr w:rsidR="004B453D" w:rsidRPr="00AF35F5" w14:paraId="5DF78012" w14:textId="77777777" w:rsidTr="00AF35F5">
        <w:trPr>
          <w:trHeight w:val="240"/>
        </w:trPr>
        <w:tc>
          <w:tcPr>
            <w:tcW w:w="2400" w:type="pct"/>
            <w:vAlign w:val="center"/>
            <w:hideMark/>
          </w:tcPr>
          <w:p w14:paraId="4D294507" w14:textId="77777777" w:rsidR="004B453D" w:rsidRPr="00AF35F5" w:rsidRDefault="004B453D" w:rsidP="00AF35F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Patrimônio de referência</w:t>
            </w:r>
          </w:p>
        </w:tc>
        <w:tc>
          <w:tcPr>
            <w:tcW w:w="716" w:type="pct"/>
            <w:vAlign w:val="center"/>
            <w:hideMark/>
          </w:tcPr>
          <w:p w14:paraId="4349EB65" w14:textId="77777777" w:rsidR="004B453D" w:rsidRPr="00AF35F5" w:rsidRDefault="004B453D" w:rsidP="00AF35F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de variação</w:t>
            </w:r>
          </w:p>
        </w:tc>
        <w:tc>
          <w:tcPr>
            <w:tcW w:w="914" w:type="pct"/>
            <w:vAlign w:val="center"/>
            <w:hideMark/>
          </w:tcPr>
          <w:p w14:paraId="05D850F8" w14:textId="77777777" w:rsidR="004B453D" w:rsidRPr="00AF35F5" w:rsidRDefault="004B453D" w:rsidP="00AF35F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31/12/2023</w:t>
            </w:r>
          </w:p>
        </w:tc>
        <w:tc>
          <w:tcPr>
            <w:tcW w:w="970" w:type="pct"/>
            <w:vAlign w:val="center"/>
            <w:hideMark/>
          </w:tcPr>
          <w:p w14:paraId="56A6F450" w14:textId="77777777" w:rsidR="004B453D" w:rsidRPr="00AF35F5" w:rsidRDefault="004B453D" w:rsidP="00AF35F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31/12/2022</w:t>
            </w:r>
          </w:p>
        </w:tc>
      </w:tr>
      <w:tr w:rsidR="004B453D" w:rsidRPr="00AF35F5" w14:paraId="29D93D30" w14:textId="77777777" w:rsidTr="00AF35F5">
        <w:trPr>
          <w:trHeight w:val="240"/>
        </w:trPr>
        <w:tc>
          <w:tcPr>
            <w:tcW w:w="2400" w:type="pct"/>
            <w:vAlign w:val="center"/>
            <w:hideMark/>
          </w:tcPr>
          <w:p w14:paraId="7AF918AA" w14:textId="77777777" w:rsidR="004B453D" w:rsidRPr="00AF35F5" w:rsidRDefault="004B453D" w:rsidP="00AF35F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6" w:type="pct"/>
            <w:vAlign w:val="center"/>
            <w:hideMark/>
          </w:tcPr>
          <w:p w14:paraId="413421B3" w14:textId="77777777" w:rsidR="004B453D" w:rsidRPr="00AF35F5" w:rsidRDefault="004B453D" w:rsidP="00AF35F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pPrChange w:id="21" w:author="Elisangela De Cassia Lara" w:date="2024-03-20T08:29:00Z">
                <w:pPr>
                  <w:spacing w:after="0"/>
                </w:pPr>
              </w:pPrChange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22,91%</w:t>
            </w:r>
          </w:p>
        </w:tc>
        <w:tc>
          <w:tcPr>
            <w:tcW w:w="914" w:type="pct"/>
            <w:vAlign w:val="center"/>
            <w:hideMark/>
          </w:tcPr>
          <w:p w14:paraId="07FDB842" w14:textId="408FFD1E" w:rsidR="004B453D" w:rsidRPr="00AF35F5" w:rsidRDefault="004B453D" w:rsidP="00AF35F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pPrChange w:id="22" w:author="Elisangela De Cassia Lara" w:date="2024-03-20T08:29:00Z">
                <w:pPr>
                  <w:spacing w:after="0"/>
                </w:pPr>
              </w:pPrChange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  <w:ins w:id="23" w:author="Elisangela De Cassia Lara" w:date="2024-03-20T08:29:00Z">
              <w:r w:rsidR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.</w:t>
              </w:r>
            </w:ins>
            <w:del w:id="24" w:author="Elisangela De Cassia Lara" w:date="2024-03-20T08:29:00Z">
              <w:r w:rsidRPr="00AF35F5" w:rsidDel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delText xml:space="preserve"> </w:delText>
              </w:r>
            </w:del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456</w:t>
            </w:r>
            <w:ins w:id="25" w:author="Elisangela De Cassia Lara" w:date="2024-03-20T08:29:00Z">
              <w:r w:rsidR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.</w:t>
              </w:r>
            </w:ins>
            <w:del w:id="26" w:author="Elisangela De Cassia Lara" w:date="2024-03-20T08:29:00Z">
              <w:r w:rsidRPr="00AF35F5" w:rsidDel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delText xml:space="preserve"> </w:delText>
              </w:r>
            </w:del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154,80</w:t>
            </w:r>
          </w:p>
        </w:tc>
        <w:tc>
          <w:tcPr>
            <w:tcW w:w="970" w:type="pct"/>
            <w:vAlign w:val="center"/>
            <w:hideMark/>
          </w:tcPr>
          <w:p w14:paraId="2B92627E" w14:textId="355C3EE8" w:rsidR="004B453D" w:rsidRPr="00AF35F5" w:rsidRDefault="004B453D" w:rsidP="00AF35F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pPrChange w:id="27" w:author="Elisangela De Cassia Lara" w:date="2024-03-20T08:29:00Z">
                <w:pPr>
                  <w:spacing w:after="0"/>
                </w:pPr>
              </w:pPrChange>
            </w:pPr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  <w:ins w:id="28" w:author="Elisangela De Cassia Lara" w:date="2024-03-20T08:29:00Z">
              <w:r w:rsidR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.</w:t>
              </w:r>
            </w:ins>
            <w:del w:id="29" w:author="Elisangela De Cassia Lara" w:date="2024-03-20T08:29:00Z">
              <w:r w:rsidRPr="00AF35F5" w:rsidDel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delText xml:space="preserve"> </w:delText>
              </w:r>
            </w:del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984</w:t>
            </w:r>
            <w:ins w:id="30" w:author="Elisangela De Cassia Lara" w:date="2024-03-20T08:29:00Z">
              <w:r w:rsidR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.</w:t>
              </w:r>
            </w:ins>
            <w:del w:id="31" w:author="Elisangela De Cassia Lara" w:date="2024-03-20T08:29:00Z">
              <w:r w:rsidRPr="00AF35F5" w:rsidDel="00AF35F5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delText xml:space="preserve"> </w:delText>
              </w:r>
            </w:del>
            <w:r w:rsidRPr="00AF35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106,55</w:t>
            </w:r>
          </w:p>
        </w:tc>
      </w:tr>
    </w:tbl>
    <w:p w14:paraId="1555A1FB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9. Agradecimentos</w:t>
      </w:r>
    </w:p>
    <w:p w14:paraId="1133CEA3" w14:textId="77777777" w:rsidR="008E6527" w:rsidRDefault="005B2C26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Agradecemos aos nossos cooperados pela preferência e confiança e aos empregados pela </w:t>
      </w:r>
      <w:r>
        <w:rPr>
          <w:rFonts w:ascii="Arial" w:hAnsi="Arial" w:cs="Arial"/>
          <w:sz w:val="20"/>
          <w:szCs w:val="20"/>
        </w:rPr>
        <w:t>dedicação.</w:t>
      </w:r>
    </w:p>
    <w:p w14:paraId="0B8AFC63" w14:textId="77777777" w:rsidR="008E6527" w:rsidRDefault="005B2C26">
      <w:pPr>
        <w:pStyle w:val="NormalWeb"/>
        <w:jc w:val="both"/>
      </w:pPr>
      <w:r>
        <w:rPr>
          <w:rFonts w:ascii="Arial" w:hAnsi="Arial" w:cs="Arial"/>
          <w:b/>
          <w:bCs/>
          <w:sz w:val="20"/>
          <w:szCs w:val="20"/>
        </w:rPr>
        <w:t>Conselho de Administração e Diretoria.</w:t>
      </w:r>
    </w:p>
    <w:p w14:paraId="6E012C24" w14:textId="77777777" w:rsidR="008E6527" w:rsidRDefault="005B2C26">
      <w:pPr>
        <w:pStyle w:val="NormalWeb"/>
        <w:jc w:val="right"/>
      </w:pPr>
      <w:r>
        <w:rPr>
          <w:rFonts w:ascii="Arial" w:hAnsi="Arial" w:cs="Arial"/>
          <w:b/>
          <w:bCs/>
          <w:sz w:val="20"/>
          <w:szCs w:val="20"/>
        </w:rPr>
        <w:t>TRÊS PONTAS-MG, 31 de dezembro de 2023.</w:t>
      </w:r>
    </w:p>
    <w:p w14:paraId="3E075A8A" w14:textId="05831C96" w:rsidR="008E6527" w:rsidRDefault="008E6527">
      <w:pPr>
        <w:pStyle w:val="Cabealho"/>
        <w:divId w:val="2068067024"/>
      </w:pPr>
    </w:p>
    <w:p w14:paraId="3B29248B" w14:textId="3176D2D2" w:rsidR="008E6527" w:rsidRDefault="005B2C26">
      <w:pPr>
        <w:divId w:val="1586106585"/>
        <w:rPr>
          <w:rFonts w:eastAsia="Times New Roman"/>
        </w:rPr>
      </w:pPr>
      <w:r>
        <w:rPr>
          <w:noProof/>
        </w:rPr>
        <w:pict w14:anchorId="0889349F">
          <v:rect id="AutoShape 1027" o:spid="_x0000_s2051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<v:stroke joinstyle="round"/>
            <o:lock v:ext="edit" aspectratio="t" selection="t"/>
          </v:rect>
        </w:pict>
      </w:r>
      <w:r>
        <w:rPr>
          <w:noProof/>
        </w:rPr>
        <w:pict w14:anchorId="38CBBD51">
          <v:rect id="_x0000_s2050" alt="VHB" style="position:absolute;margin-left:0;margin-top:-400pt;width:50pt;height:5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" filled="f" stroked="f">
            <o:lock v:ext="edit" aspectratio="t"/>
          </v:rect>
        </w:pict>
      </w:r>
    </w:p>
    <w:p w14:paraId="346BBC1E" w14:textId="77777777" w:rsidR="008E6527" w:rsidRDefault="005B2C26">
      <w:pPr>
        <w:pStyle w:val="Rodap"/>
        <w:divId w:val="1586106585"/>
      </w:pPr>
      <w:r>
        <w:lastRenderedPageBreak/>
        <w:tab/>
      </w:r>
      <w:r>
        <w:tab/>
        <w:t xml:space="preserve"> </w:t>
      </w:r>
      <w:r>
        <w:fldChar w:fldCharType="begin"/>
      </w:r>
      <w:r>
        <w:instrText>PAGE</w:instrText>
      </w:r>
      <w:r>
        <w:fldChar w:fldCharType="separate"/>
      </w:r>
      <w:r>
        <w:t xml:space="preserve"> </w:t>
      </w:r>
      <w:r>
        <w:fldChar w:fldCharType="end"/>
      </w:r>
    </w:p>
    <w:p w14:paraId="241C99A6" w14:textId="77777777" w:rsidR="00512E24" w:rsidRDefault="00512E24"/>
    <w:sectPr w:rsidR="00512E24" w:rsidSect="00A5155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6821" w14:textId="77777777" w:rsidR="00A51550" w:rsidRDefault="00A51550" w:rsidP="004B453D">
      <w:pPr>
        <w:spacing w:after="0" w:line="240" w:lineRule="auto"/>
      </w:pPr>
      <w:r>
        <w:separator/>
      </w:r>
    </w:p>
  </w:endnote>
  <w:endnote w:type="continuationSeparator" w:id="0">
    <w:p w14:paraId="24E11490" w14:textId="77777777" w:rsidR="00A51550" w:rsidRDefault="00A51550" w:rsidP="004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0107" w14:textId="4BFAC270" w:rsidR="008E6527" w:rsidRDefault="005B2C26">
    <w:pPr>
      <w:rPr>
        <w:rFonts w:eastAsia="Times New Roman"/>
      </w:rPr>
    </w:pPr>
    <w:r>
      <w:rPr>
        <w:noProof/>
      </w:rPr>
      <w:pict w14:anchorId="70AC0042">
        <v:rect id="AutoShape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<v:stroke joinstyle="round"/>
          <o:lock v:ext="edit" aspectratio="t" selection="t"/>
        </v:rect>
      </w:pict>
    </w:r>
    <w:r>
      <w:rPr>
        <w:noProof/>
      </w:rPr>
      <w:pict w14:anchorId="2FCB93E7">
        <v:rect id="Picture 1" o:spid="_x0000_s1025" alt="VHB" style="position:absolute;margin-left:0;margin-top:-400pt;width:50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" filled="f" stroked="f">
          <v:stroke joinstyle="round"/>
          <o:lock v:ext="edit" aspectratio="t"/>
        </v:rect>
      </w:pict>
    </w:r>
  </w:p>
  <w:p w14:paraId="38E13A77" w14:textId="021794E3" w:rsidR="008E6527" w:rsidRDefault="005B2C26">
    <w:pPr>
      <w:pStyle w:val="Rodap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6E52" w14:textId="77777777" w:rsidR="00A51550" w:rsidRDefault="00A51550" w:rsidP="004B453D">
      <w:pPr>
        <w:spacing w:after="0" w:line="240" w:lineRule="auto"/>
      </w:pPr>
      <w:r>
        <w:separator/>
      </w:r>
    </w:p>
  </w:footnote>
  <w:footnote w:type="continuationSeparator" w:id="0">
    <w:p w14:paraId="34D4ED2F" w14:textId="77777777" w:rsidR="00A51550" w:rsidRDefault="00A51550" w:rsidP="004B453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ngela De Cassia Lara">
    <w15:presenceInfo w15:providerId="AD" w15:userId="S::elisangela.lara@cnac.coop.br::aa934bb8-ae9c-4f4e-8d5b-d957b66dc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24"/>
    <w:rsid w:val="004B453D"/>
    <w:rsid w:val="00512E24"/>
    <w:rsid w:val="005B2C26"/>
    <w:rsid w:val="008E6527"/>
    <w:rsid w:val="00A51550"/>
    <w:rsid w:val="00A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53CBBDF"/>
  <w15:docId w15:val="{BC11D2FB-1C84-4F08-A395-2586393C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  <w:kern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kern w:val="0"/>
    </w:rPr>
  </w:style>
  <w:style w:type="paragraph" w:styleId="Reviso">
    <w:name w:val="Revision"/>
    <w:hidden/>
    <w:uiPriority w:val="99"/>
    <w:semiHidden/>
    <w:rsid w:val="00AF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F01D5B7A51C47BD387DFE884972FB" ma:contentTypeVersion="21" ma:contentTypeDescription="Crie um novo documento." ma:contentTypeScope="" ma:versionID="1da33144445bc2496beeee253a87340a">
  <xsd:schema xmlns:xsd="http://www.w3.org/2001/XMLSchema" xmlns:xs="http://www.w3.org/2001/XMLSchema" xmlns:p="http://schemas.microsoft.com/office/2006/metadata/properties" xmlns:ns1="http://schemas.microsoft.com/sharepoint/v3" xmlns:ns2="befdb7d1-170a-4b5e-ae52-1b23b97218a6" xmlns:ns3="7047844b-91cd-46c7-a54d-f5e048b0b675" targetNamespace="http://schemas.microsoft.com/office/2006/metadata/properties" ma:root="true" ma:fieldsID="bf5b52a14ad0a11f13202d979d3c5968" ns1:_="" ns2:_="" ns3:_="">
    <xsd:import namespace="http://schemas.microsoft.com/sharepoint/v3"/>
    <xsd:import namespace="befdb7d1-170a-4b5e-ae52-1b23b97218a6"/>
    <xsd:import namespace="7047844b-91cd-46c7-a54d-f5e048b0b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b7d1-170a-4b5e-ae52-1b23b9721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Estado da aprovação" ma:internalName="Estado_x0020_da_x0020_aprova_x00e7__x00e3_o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7844b-91cd-46c7-a54d-f5e048b0b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2d51ddf-0616-4627-9610-a04e9f7f6e1c}" ma:internalName="TaxCatchAll" ma:showField="CatchAllData" ma:web="7047844b-91cd-46c7-a54d-f5e048b0b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efdb7d1-170a-4b5e-ae52-1b23b97218a6">
      <Terms xmlns="http://schemas.microsoft.com/office/infopath/2007/PartnerControls"/>
    </lcf76f155ced4ddcb4097134ff3c332f>
    <_ip_UnifiedCompliancePolicyProperties xmlns="http://schemas.microsoft.com/sharepoint/v3" xsi:nil="true"/>
    <_Flow_SignoffStatus xmlns="befdb7d1-170a-4b5e-ae52-1b23b97218a6" xsi:nil="true"/>
    <TaxCatchAll xmlns="7047844b-91cd-46c7-a54d-f5e048b0b6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17592-EF89-4950-88E2-EFE8FF8E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fdb7d1-170a-4b5e-ae52-1b23b97218a6"/>
    <ds:schemaRef ds:uri="7047844b-91cd-46c7-a54d-f5e048b0b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980BD-15F1-4670-9B9B-303198137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fdb7d1-170a-4b5e-ae52-1b23b97218a6"/>
    <ds:schemaRef ds:uri="7047844b-91cd-46c7-a54d-f5e048b0b675"/>
  </ds:schemaRefs>
</ds:datastoreItem>
</file>

<file path=customXml/itemProps3.xml><?xml version="1.0" encoding="utf-8"?>
<ds:datastoreItem xmlns:ds="http://schemas.openxmlformats.org/officeDocument/2006/customXml" ds:itemID="{C0E1BB55-3E03-446D-8809-C7F96A690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1208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Elisangela De Cassia Lara</cp:lastModifiedBy>
  <cp:revision>3</cp:revision>
  <dcterms:created xsi:type="dcterms:W3CDTF">2024-03-05T20:15:00Z</dcterms:created>
  <dcterms:modified xsi:type="dcterms:W3CDTF">2024-03-20T11:34:00Z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2024-03-05T20:15:52Z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16c113e8-6689-43d1-a2b1-af11552ef0a9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0x010100C1AF01D5B7A51C47BD387DFE884972FB</vt:lpwstr>
  </property>
</Properties>
</file>